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DF66" w14:textId="77777777" w:rsidR="00D40282" w:rsidRPr="00D40282" w:rsidRDefault="00D40282" w:rsidP="00D40282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rebuchet MS" w:eastAsia="Times New Roman" w:hAnsi="Trebuchet MS" w:cs="Arial"/>
          <w:b/>
          <w:bCs/>
          <w:color w:val="222222"/>
          <w:spacing w:val="5"/>
          <w:sz w:val="36"/>
          <w:szCs w:val="36"/>
        </w:rPr>
      </w:pPr>
      <w:r w:rsidRPr="00D40282">
        <w:rPr>
          <w:rFonts w:ascii="Trebuchet MS" w:eastAsia="Times New Roman" w:hAnsi="Trebuchet MS" w:cs="Arial"/>
          <w:b/>
          <w:bCs/>
          <w:color w:val="222222"/>
          <w:spacing w:val="5"/>
          <w:sz w:val="36"/>
          <w:szCs w:val="36"/>
        </w:rPr>
        <w:t>Order summary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716"/>
        <w:gridCol w:w="1034"/>
        <w:gridCol w:w="810"/>
      </w:tblGrid>
      <w:tr w:rsidR="00D40282" w:rsidRPr="00D40282" w14:paraId="36FFBD5D" w14:textId="77777777" w:rsidTr="00D40282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532EE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>Shopping cart</w:t>
            </w:r>
          </w:p>
        </w:tc>
      </w:tr>
      <w:tr w:rsidR="00D40282" w:rsidRPr="00D40282" w14:paraId="69B1667B" w14:textId="77777777" w:rsidTr="006C2488">
        <w:trPr>
          <w:tblHeader/>
          <w:tblCellSpacing w:w="15" w:type="dxa"/>
        </w:trPr>
        <w:tc>
          <w:tcPr>
            <w:tcW w:w="1755" w:type="dxa"/>
            <w:vAlign w:val="center"/>
            <w:hideMark/>
          </w:tcPr>
          <w:p w14:paraId="0C1057A7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Product image</w:t>
            </w:r>
          </w:p>
        </w:tc>
        <w:tc>
          <w:tcPr>
            <w:tcW w:w="5686" w:type="dxa"/>
            <w:vAlign w:val="center"/>
            <w:hideMark/>
          </w:tcPr>
          <w:p w14:paraId="69FF645A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05B9C3DD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429BAFBB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Price</w:t>
            </w:r>
          </w:p>
        </w:tc>
      </w:tr>
      <w:tr w:rsidR="00D40282" w:rsidRPr="00D40282" w14:paraId="4ADEEA55" w14:textId="77777777" w:rsidTr="006C2488">
        <w:trPr>
          <w:tblCellSpacing w:w="15" w:type="dxa"/>
        </w:trPr>
        <w:tc>
          <w:tcPr>
            <w:tcW w:w="1755" w:type="dxa"/>
            <w:vAlign w:val="center"/>
            <w:hideMark/>
          </w:tcPr>
          <w:p w14:paraId="55B57CCF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  <w:p w14:paraId="2E820244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 xml:space="preserve">2 </w:t>
            </w:r>
          </w:p>
        </w:tc>
        <w:tc>
          <w:tcPr>
            <w:tcW w:w="5686" w:type="dxa"/>
            <w:vAlign w:val="center"/>
            <w:hideMark/>
          </w:tcPr>
          <w:p w14:paraId="4C9DC837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300ml Hand Sanitizer Refreshing Gel Pump Bottle60ML / 3 PCS (Buy More Save More)</w:t>
            </w:r>
          </w:p>
          <w:p w14:paraId="5C16B3D4" w14:textId="77777777" w:rsidR="00D40282" w:rsidRPr="00D40282" w:rsidRDefault="00D40282" w:rsidP="00D402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 xml:space="preserve">BA_0A3732F54D844658 (-$4.60) </w:t>
            </w:r>
          </w:p>
        </w:tc>
        <w:tc>
          <w:tcPr>
            <w:tcW w:w="0" w:type="auto"/>
            <w:vAlign w:val="center"/>
            <w:hideMark/>
          </w:tcPr>
          <w:p w14:paraId="6DFDC1A7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AFB0440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del w:id="0" w:author="Unknown">
              <w:r w:rsidRPr="00D40282">
                <w:rPr>
                  <w:rFonts w:ascii="Roboto" w:eastAsia="Times New Roman" w:hAnsi="Roboto" w:cs="Arial"/>
                  <w:color w:val="202124"/>
                  <w:sz w:val="24"/>
                  <w:szCs w:val="24"/>
                </w:rPr>
                <w:delText>$45.98</w:delText>
              </w:r>
            </w:del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br/>
              <w:t xml:space="preserve">$41.38 </w:t>
            </w:r>
          </w:p>
        </w:tc>
      </w:tr>
      <w:tr w:rsidR="00D40282" w:rsidRPr="00D40282" w14:paraId="07B459EA" w14:textId="77777777" w:rsidTr="006C2488">
        <w:trPr>
          <w:tblCellSpacing w:w="15" w:type="dxa"/>
        </w:trPr>
        <w:tc>
          <w:tcPr>
            <w:tcW w:w="1755" w:type="dxa"/>
            <w:vAlign w:val="center"/>
            <w:hideMark/>
          </w:tcPr>
          <w:p w14:paraId="64D0ABF9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  <w:p w14:paraId="34625B48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 xml:space="preserve">2 </w:t>
            </w:r>
          </w:p>
        </w:tc>
        <w:tc>
          <w:tcPr>
            <w:tcW w:w="5686" w:type="dxa"/>
            <w:vAlign w:val="center"/>
            <w:hideMark/>
          </w:tcPr>
          <w:p w14:paraId="3C549B3E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100PCS Alcohol Disinfectant Cleaning Wipes200PCS</w:t>
            </w:r>
          </w:p>
          <w:p w14:paraId="14D47B4F" w14:textId="77777777" w:rsidR="00D40282" w:rsidRPr="00D40282" w:rsidRDefault="00D40282" w:rsidP="00D40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 xml:space="preserve">BA_0A3732F54D844658 (-$5.20) </w:t>
            </w:r>
          </w:p>
        </w:tc>
        <w:tc>
          <w:tcPr>
            <w:tcW w:w="0" w:type="auto"/>
            <w:vAlign w:val="center"/>
            <w:hideMark/>
          </w:tcPr>
          <w:p w14:paraId="368B3AC0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659A24E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del w:id="1" w:author="Unknown">
              <w:r w:rsidRPr="00D40282">
                <w:rPr>
                  <w:rFonts w:ascii="Roboto" w:eastAsia="Times New Roman" w:hAnsi="Roboto" w:cs="Arial"/>
                  <w:color w:val="202124"/>
                  <w:sz w:val="24"/>
                  <w:szCs w:val="24"/>
                </w:rPr>
                <w:delText>$51.98</w:delText>
              </w:r>
            </w:del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br/>
              <w:t xml:space="preserve">$46.78 </w:t>
            </w:r>
          </w:p>
        </w:tc>
      </w:tr>
    </w:tbl>
    <w:p w14:paraId="2CEA15BD" w14:textId="77777777" w:rsidR="00D40282" w:rsidRPr="00D40282" w:rsidRDefault="00D40282" w:rsidP="00D40282">
      <w:pPr>
        <w:shd w:val="clear" w:color="auto" w:fill="FFFFFF"/>
        <w:spacing w:after="0" w:line="270" w:lineRule="atLeast"/>
        <w:rPr>
          <w:rFonts w:ascii="Trebuchet MS" w:eastAsia="Times New Roman" w:hAnsi="Trebuchet MS" w:cs="Arial"/>
          <w:color w:val="222222"/>
          <w:spacing w:val="5"/>
          <w:sz w:val="36"/>
          <w:szCs w:val="36"/>
        </w:rPr>
      </w:pPr>
      <w:r w:rsidRPr="00D40282">
        <w:rPr>
          <w:rFonts w:ascii="Trebuchet MS" w:eastAsia="Times New Roman" w:hAnsi="Trebuchet MS" w:cs="Arial"/>
          <w:color w:val="222222"/>
          <w:spacing w:val="5"/>
          <w:sz w:val="36"/>
          <w:szCs w:val="36"/>
        </w:rPr>
        <w:t xml:space="preserve">Scroll for more items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1383"/>
      </w:tblGrid>
      <w:tr w:rsidR="00D40282" w:rsidRPr="00D40282" w14:paraId="54366CB3" w14:textId="77777777" w:rsidTr="00D40282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0C230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>Cost summary</w:t>
            </w:r>
          </w:p>
        </w:tc>
      </w:tr>
      <w:tr w:rsidR="00D40282" w:rsidRPr="00D40282" w14:paraId="071B8B7C" w14:textId="77777777" w:rsidTr="00D402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6F4F0E2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3DC9F07C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Price</w:t>
            </w:r>
          </w:p>
        </w:tc>
      </w:tr>
      <w:tr w:rsidR="00D40282" w:rsidRPr="00D40282" w14:paraId="50BC8984" w14:textId="77777777" w:rsidTr="00D40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2BDA2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>Subtotal</w:t>
            </w:r>
          </w:p>
        </w:tc>
        <w:tc>
          <w:tcPr>
            <w:tcW w:w="0" w:type="auto"/>
            <w:vAlign w:val="center"/>
            <w:hideMark/>
          </w:tcPr>
          <w:p w14:paraId="37F1C26C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 xml:space="preserve">$88.16 </w:t>
            </w:r>
          </w:p>
        </w:tc>
      </w:tr>
      <w:tr w:rsidR="00D40282" w:rsidRPr="00D40282" w14:paraId="388E947C" w14:textId="77777777" w:rsidTr="00D40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47673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 xml:space="preserve">Shipping </w:t>
            </w:r>
          </w:p>
        </w:tc>
        <w:tc>
          <w:tcPr>
            <w:tcW w:w="0" w:type="auto"/>
            <w:vAlign w:val="center"/>
            <w:hideMark/>
          </w:tcPr>
          <w:p w14:paraId="1C711064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 xml:space="preserve">Free </w:t>
            </w:r>
          </w:p>
        </w:tc>
      </w:tr>
      <w:tr w:rsidR="00D40282" w:rsidRPr="00D40282" w14:paraId="51DF2296" w14:textId="77777777" w:rsidTr="00D402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32FD0" w14:textId="77777777" w:rsidR="00D40282" w:rsidRPr="00D40282" w:rsidRDefault="00D40282" w:rsidP="00D4028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b/>
                <w:bCs/>
                <w:color w:val="202124"/>
                <w:sz w:val="24"/>
                <w:szCs w:val="24"/>
              </w:rPr>
              <w:t xml:space="preserve">Total Including $0.00 in taxes </w:t>
            </w:r>
          </w:p>
        </w:tc>
        <w:tc>
          <w:tcPr>
            <w:tcW w:w="0" w:type="auto"/>
            <w:vAlign w:val="center"/>
            <w:hideMark/>
          </w:tcPr>
          <w:p w14:paraId="36AE2571" w14:textId="77777777" w:rsidR="00D40282" w:rsidRPr="00D40282" w:rsidRDefault="00D40282" w:rsidP="00D4028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D40282">
              <w:rPr>
                <w:rFonts w:ascii="Roboto" w:eastAsia="Times New Roman" w:hAnsi="Roboto" w:cs="Arial"/>
                <w:color w:val="202124"/>
                <w:sz w:val="24"/>
                <w:szCs w:val="24"/>
              </w:rPr>
              <w:t xml:space="preserve">USD $88.16 </w:t>
            </w:r>
          </w:p>
        </w:tc>
      </w:tr>
    </w:tbl>
    <w:p w14:paraId="783EB9B8" w14:textId="77777777" w:rsidR="00185875" w:rsidRDefault="00185875"/>
    <w:sectPr w:rsidR="0018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A3C"/>
    <w:multiLevelType w:val="multilevel"/>
    <w:tmpl w:val="5C20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4B1"/>
    <w:multiLevelType w:val="multilevel"/>
    <w:tmpl w:val="57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82"/>
    <w:rsid w:val="000D6B0E"/>
    <w:rsid w:val="0016699F"/>
    <w:rsid w:val="00170FD5"/>
    <w:rsid w:val="00185875"/>
    <w:rsid w:val="00204002"/>
    <w:rsid w:val="00336FB0"/>
    <w:rsid w:val="00375495"/>
    <w:rsid w:val="00563C59"/>
    <w:rsid w:val="005E7EF8"/>
    <w:rsid w:val="00617D25"/>
    <w:rsid w:val="00655721"/>
    <w:rsid w:val="006C2488"/>
    <w:rsid w:val="007A0954"/>
    <w:rsid w:val="007D2C04"/>
    <w:rsid w:val="00814883"/>
    <w:rsid w:val="00891028"/>
    <w:rsid w:val="00A61B1E"/>
    <w:rsid w:val="00A85D5D"/>
    <w:rsid w:val="00BA4AFA"/>
    <w:rsid w:val="00BF1DAF"/>
    <w:rsid w:val="00D06EF5"/>
    <w:rsid w:val="00D40282"/>
    <w:rsid w:val="00D8324C"/>
    <w:rsid w:val="00E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0E25"/>
  <w15:chartTrackingRefBased/>
  <w15:docId w15:val="{8C6729F1-949D-446D-A1BE-582E66DF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5721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3755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6988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1832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4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0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03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9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26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4419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0716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85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25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63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796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414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252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0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1993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5818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714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2559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580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94457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0145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2631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7866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605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4371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7855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43225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93729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48330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4219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4902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Sparagna</dc:creator>
  <cp:keywords/>
  <dc:description/>
  <cp:lastModifiedBy>Danielle Sparagna</cp:lastModifiedBy>
  <cp:revision>3</cp:revision>
  <dcterms:created xsi:type="dcterms:W3CDTF">2020-05-29T23:23:00Z</dcterms:created>
  <dcterms:modified xsi:type="dcterms:W3CDTF">2020-05-29T23:23:00Z</dcterms:modified>
</cp:coreProperties>
</file>